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F6F5" w14:textId="77777777" w:rsidR="00917CAE" w:rsidRDefault="00917CAE">
      <w:pPr>
        <w:rPr>
          <w:rFonts w:cstheme="minorHAnsi"/>
        </w:rPr>
      </w:pPr>
    </w:p>
    <w:p w14:paraId="01834EE8" w14:textId="196B3995" w:rsidR="00774405" w:rsidRPr="0040400D" w:rsidRDefault="00774405">
      <w:pPr>
        <w:rPr>
          <w:rFonts w:cstheme="minorHAnsi"/>
        </w:rPr>
      </w:pPr>
      <w:r w:rsidRPr="0040400D">
        <w:rPr>
          <w:rFonts w:cstheme="minorHAnsi"/>
        </w:rPr>
        <w:t>Dear Friends of CSR Children’s Foundation</w:t>
      </w:r>
      <w:r w:rsidR="0040400D" w:rsidRPr="0040400D">
        <w:rPr>
          <w:rFonts w:cstheme="minorHAnsi"/>
        </w:rPr>
        <w:t xml:space="preserve">, </w:t>
      </w:r>
    </w:p>
    <w:p w14:paraId="6F97301B" w14:textId="7F2637A7" w:rsidR="0040400D" w:rsidRDefault="0040400D">
      <w:pPr>
        <w:rPr>
          <w:rFonts w:cstheme="minorHAnsi"/>
        </w:rPr>
      </w:pPr>
      <w:r w:rsidRPr="0040400D">
        <w:rPr>
          <w:rFonts w:cstheme="minorHAnsi"/>
        </w:rPr>
        <w:t>On Saturday, June 15, 2019, CSR Children’s Foundation will be hosting our 2</w:t>
      </w:r>
      <w:r w:rsidRPr="0040400D">
        <w:rPr>
          <w:rFonts w:cstheme="minorHAnsi"/>
          <w:vertAlign w:val="superscript"/>
        </w:rPr>
        <w:t>nd</w:t>
      </w:r>
      <w:r w:rsidRPr="0040400D">
        <w:rPr>
          <w:rFonts w:cstheme="minorHAnsi"/>
        </w:rPr>
        <w:t xml:space="preserve"> annual Duffys and Dinghies Poker Run Regatta. This purpose of this event is to raise funds to support the annual CSR Children’s Foundation Kid</w:t>
      </w:r>
      <w:r w:rsidR="0034237E">
        <w:rPr>
          <w:rFonts w:cstheme="minorHAnsi"/>
        </w:rPr>
        <w:t>’</w:t>
      </w:r>
      <w:r w:rsidRPr="0040400D">
        <w:rPr>
          <w:rFonts w:cstheme="minorHAnsi"/>
        </w:rPr>
        <w:t>s Day, to be held on</w:t>
      </w:r>
      <w:r w:rsidR="009E4C15">
        <w:rPr>
          <w:rFonts w:cstheme="minorHAnsi"/>
        </w:rPr>
        <w:t xml:space="preserve"> Friday July 12, 2019, </w:t>
      </w:r>
      <w:r w:rsidRPr="0040400D">
        <w:rPr>
          <w:rFonts w:cstheme="minorHAnsi"/>
        </w:rPr>
        <w:t xml:space="preserve">at Long Beach Marine Stadium. </w:t>
      </w:r>
    </w:p>
    <w:p w14:paraId="6E2389A7" w14:textId="0902453E" w:rsidR="0040400D" w:rsidRPr="0040400D" w:rsidRDefault="0040400D" w:rsidP="002B675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color w:val="747474"/>
          <w:sz w:val="22"/>
          <w:szCs w:val="22"/>
        </w:rPr>
      </w:pPr>
      <w:r w:rsidRPr="0040400D">
        <w:rPr>
          <w:rFonts w:asciiTheme="minorHAnsi" w:hAnsiTheme="minorHAnsi" w:cstheme="minorHAnsi"/>
          <w:b/>
          <w:color w:val="747474"/>
          <w:sz w:val="22"/>
          <w:szCs w:val="22"/>
        </w:rPr>
        <w:t>What is Kid’s Day</w:t>
      </w:r>
      <w:r>
        <w:rPr>
          <w:rFonts w:asciiTheme="minorHAnsi" w:hAnsiTheme="minorHAnsi" w:cstheme="minorHAnsi"/>
          <w:b/>
          <w:color w:val="747474"/>
          <w:sz w:val="22"/>
          <w:szCs w:val="22"/>
        </w:rPr>
        <w:t xml:space="preserve"> and why do we need your support</w:t>
      </w:r>
      <w:r w:rsidRPr="0040400D">
        <w:rPr>
          <w:rFonts w:asciiTheme="minorHAnsi" w:hAnsiTheme="minorHAnsi" w:cstheme="minorHAnsi"/>
          <w:b/>
          <w:color w:val="747474"/>
          <w:sz w:val="22"/>
          <w:szCs w:val="22"/>
        </w:rPr>
        <w:t xml:space="preserve">? </w:t>
      </w:r>
    </w:p>
    <w:p w14:paraId="41482207" w14:textId="20BF8379" w:rsidR="0040400D" w:rsidRPr="0040400D" w:rsidRDefault="0040400D" w:rsidP="0040400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40400D">
        <w:rPr>
          <w:rFonts w:asciiTheme="minorHAnsi" w:hAnsiTheme="minorHAnsi" w:cstheme="minorHAnsi"/>
          <w:color w:val="747474"/>
          <w:sz w:val="22"/>
          <w:szCs w:val="22"/>
        </w:rPr>
        <w:t>Kid’s Day welcomes mentally and physically challenged children from local facilities to experience exhilarating aquatic sports in Long Beach’s Marine Stadium. The participants enjoy a summer beach day with unique opportunities to ride in a speedboat, get pulled on an inner-tube, drive a jet ski, and operate kayaks and paddle-boards Boats and entertainment are provided along with a beach barbecue while volunteers aid in making the event a truly unforgettable day for all.</w:t>
      </w:r>
    </w:p>
    <w:p w14:paraId="4D66C261" w14:textId="7831F461" w:rsidR="00320E5D" w:rsidRDefault="0040400D" w:rsidP="00320E5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40400D">
        <w:rPr>
          <w:rFonts w:asciiTheme="minorHAnsi" w:hAnsiTheme="minorHAnsi" w:cstheme="minorHAnsi"/>
          <w:color w:val="747474"/>
          <w:sz w:val="22"/>
          <w:szCs w:val="22"/>
        </w:rPr>
        <w:t>Kid’s Day is now operated by CSR Children’s Foundation, Inc. a 501(c)(3) charity. The Foundation works with local hospitals, specialty caregivers and other non-profit organizations to provide these children and their families, with an experience that they might not otherwise be</w:t>
      </w:r>
      <w:r>
        <w:rPr>
          <w:rFonts w:asciiTheme="minorHAnsi" w:hAnsiTheme="minorHAnsi" w:cstheme="minorHAnsi"/>
          <w:color w:val="747474"/>
          <w:sz w:val="22"/>
          <w:szCs w:val="22"/>
        </w:rPr>
        <w:t xml:space="preserve"> able to enjoy</w:t>
      </w:r>
      <w:r w:rsidR="0034237E">
        <w:rPr>
          <w:rFonts w:asciiTheme="minorHAnsi" w:hAnsiTheme="minorHAnsi" w:cstheme="minorHAnsi"/>
          <w:color w:val="747474"/>
          <w:sz w:val="22"/>
          <w:szCs w:val="22"/>
        </w:rPr>
        <w:t>.</w:t>
      </w:r>
      <w:r>
        <w:rPr>
          <w:rFonts w:asciiTheme="minorHAnsi" w:hAnsiTheme="minorHAnsi" w:cstheme="minorHAnsi"/>
          <w:color w:val="747474"/>
          <w:sz w:val="22"/>
          <w:szCs w:val="22"/>
        </w:rPr>
        <w:t xml:space="preserve"> </w:t>
      </w:r>
      <w:r w:rsidRPr="0040400D">
        <w:rPr>
          <w:rFonts w:asciiTheme="minorHAnsi" w:hAnsiTheme="minorHAnsi" w:cstheme="minorHAnsi"/>
          <w:color w:val="747474"/>
          <w:sz w:val="22"/>
          <w:szCs w:val="22"/>
        </w:rPr>
        <w:t xml:space="preserve">Kid’s Day provides </w:t>
      </w:r>
      <w:r w:rsidR="00320E5D" w:rsidRPr="0040400D">
        <w:rPr>
          <w:rFonts w:asciiTheme="minorHAnsi" w:hAnsiTheme="minorHAnsi" w:cstheme="minorHAnsi"/>
          <w:color w:val="747474"/>
          <w:sz w:val="22"/>
          <w:szCs w:val="22"/>
        </w:rPr>
        <w:t>an escape for these families from the challenges that they endure daily caring for a child with special needs. For many of these children this is a chance to get out of a hospital bed in exchange for a day on the beach with their families.</w:t>
      </w:r>
    </w:p>
    <w:p w14:paraId="53092B7E" w14:textId="77777777" w:rsidR="005E6B21" w:rsidRDefault="0040400D" w:rsidP="0040400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>
        <w:rPr>
          <w:rFonts w:asciiTheme="minorHAnsi" w:hAnsiTheme="minorHAnsi" w:cstheme="minorHAnsi"/>
          <w:color w:val="747474"/>
          <w:sz w:val="22"/>
          <w:szCs w:val="22"/>
        </w:rPr>
        <w:t>The purpose of the annual Poker Run Regatta is to raise funds to support this tremendous event.</w:t>
      </w:r>
      <w:r w:rsidR="00320E5D">
        <w:rPr>
          <w:rFonts w:asciiTheme="minorHAnsi" w:hAnsiTheme="minorHAnsi" w:cstheme="minorHAnsi"/>
          <w:color w:val="747474"/>
          <w:sz w:val="22"/>
          <w:szCs w:val="22"/>
        </w:rPr>
        <w:t xml:space="preserve"> This </w:t>
      </w:r>
      <w:r w:rsidR="002B675E">
        <w:rPr>
          <w:rFonts w:asciiTheme="minorHAnsi" w:hAnsiTheme="minorHAnsi" w:cstheme="minorHAnsi"/>
          <w:color w:val="747474"/>
          <w:sz w:val="22"/>
          <w:szCs w:val="22"/>
        </w:rPr>
        <w:t>Poker Run</w:t>
      </w:r>
      <w:r w:rsidR="00320E5D">
        <w:rPr>
          <w:rFonts w:asciiTheme="minorHAnsi" w:hAnsiTheme="minorHAnsi" w:cstheme="minorHAnsi"/>
          <w:color w:val="747474"/>
          <w:sz w:val="22"/>
          <w:szCs w:val="22"/>
        </w:rPr>
        <w:t xml:space="preserve"> includes a fun day on the water with boaters collecting poker cards followed by a Silent and Live Auction and a wonderful lunch at the beautiful Long Beach Yacht Club. </w:t>
      </w:r>
    </w:p>
    <w:p w14:paraId="6269ADF0" w14:textId="77777777" w:rsidR="009E4C15" w:rsidRDefault="00320E5D" w:rsidP="009E4C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5E6B21">
        <w:rPr>
          <w:rFonts w:asciiTheme="minorHAnsi" w:hAnsiTheme="minorHAnsi" w:cstheme="minorHAnsi"/>
          <w:b/>
          <w:color w:val="747474"/>
          <w:sz w:val="22"/>
          <w:szCs w:val="22"/>
        </w:rPr>
        <w:t xml:space="preserve">There are a variety of ways that we </w:t>
      </w:r>
      <w:r w:rsidR="005E6B21">
        <w:rPr>
          <w:rFonts w:asciiTheme="minorHAnsi" w:hAnsiTheme="minorHAnsi" w:cstheme="minorHAnsi"/>
          <w:b/>
          <w:color w:val="747474"/>
          <w:sz w:val="22"/>
          <w:szCs w:val="22"/>
        </w:rPr>
        <w:t>would appreciate</w:t>
      </w:r>
      <w:r w:rsidRPr="005E6B21">
        <w:rPr>
          <w:rFonts w:asciiTheme="minorHAnsi" w:hAnsiTheme="minorHAnsi" w:cstheme="minorHAnsi"/>
          <w:b/>
          <w:color w:val="747474"/>
          <w:sz w:val="22"/>
          <w:szCs w:val="22"/>
        </w:rPr>
        <w:t xml:space="preserve"> your support</w:t>
      </w:r>
      <w:r>
        <w:rPr>
          <w:rFonts w:asciiTheme="minorHAnsi" w:hAnsiTheme="minorHAnsi" w:cstheme="minorHAnsi"/>
          <w:color w:val="747474"/>
          <w:sz w:val="22"/>
          <w:szCs w:val="22"/>
        </w:rPr>
        <w:t xml:space="preserve">: </w:t>
      </w:r>
      <w:r w:rsidR="0040400D">
        <w:rPr>
          <w:rFonts w:asciiTheme="minorHAnsi" w:hAnsiTheme="minorHAnsi" w:cstheme="minorHAnsi"/>
          <w:color w:val="747474"/>
          <w:sz w:val="22"/>
          <w:szCs w:val="22"/>
        </w:rPr>
        <w:t xml:space="preserve"> </w:t>
      </w:r>
    </w:p>
    <w:p w14:paraId="1D587868" w14:textId="77777777" w:rsidR="009E4C15" w:rsidRDefault="009E4C15" w:rsidP="004919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9E4C15">
        <w:rPr>
          <w:rFonts w:asciiTheme="minorHAnsi" w:hAnsiTheme="minorHAnsi" w:cstheme="minorHAnsi"/>
          <w:color w:val="747474"/>
          <w:sz w:val="22"/>
          <w:szCs w:val="22"/>
        </w:rPr>
        <w:t>D</w:t>
      </w:r>
      <w:r w:rsidR="00320E5D" w:rsidRPr="009E4C15">
        <w:rPr>
          <w:rFonts w:asciiTheme="minorHAnsi" w:hAnsiTheme="minorHAnsi" w:cstheme="minorHAnsi"/>
          <w:color w:val="747474"/>
          <w:sz w:val="22"/>
          <w:szCs w:val="22"/>
        </w:rPr>
        <w:t>onating a Live Auction item which will be premiered at the event</w:t>
      </w:r>
      <w:r w:rsidR="00917CAE" w:rsidRPr="009E4C15">
        <w:rPr>
          <w:rFonts w:asciiTheme="minorHAnsi" w:hAnsiTheme="minorHAnsi" w:cstheme="minorHAnsi"/>
          <w:color w:val="747474"/>
          <w:sz w:val="22"/>
          <w:szCs w:val="22"/>
        </w:rPr>
        <w:t>!</w:t>
      </w:r>
    </w:p>
    <w:p w14:paraId="5FAE6CA2" w14:textId="6B9A666E" w:rsidR="00320E5D" w:rsidRPr="009E4C15" w:rsidRDefault="00320E5D" w:rsidP="004919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47474"/>
          <w:sz w:val="22"/>
          <w:szCs w:val="22"/>
        </w:rPr>
      </w:pPr>
      <w:r w:rsidRPr="009E4C15">
        <w:rPr>
          <w:rFonts w:asciiTheme="minorHAnsi" w:hAnsiTheme="minorHAnsi" w:cstheme="minorHAnsi"/>
          <w:color w:val="747474"/>
          <w:sz w:val="22"/>
          <w:szCs w:val="22"/>
        </w:rPr>
        <w:t>Donate a Silent Auction item and/or a complete Silent Auction Event</w:t>
      </w:r>
      <w:r w:rsidR="00917CAE" w:rsidRPr="009E4C15">
        <w:rPr>
          <w:rFonts w:asciiTheme="minorHAnsi" w:hAnsiTheme="minorHAnsi" w:cstheme="minorHAnsi"/>
          <w:color w:val="747474"/>
          <w:sz w:val="22"/>
          <w:szCs w:val="22"/>
        </w:rPr>
        <w:t>!</w:t>
      </w:r>
    </w:p>
    <w:p w14:paraId="4F57F7C2" w14:textId="2E88E053" w:rsidR="00917CAE" w:rsidRDefault="00917CAE" w:rsidP="00917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47474"/>
          <w:sz w:val="22"/>
          <w:szCs w:val="22"/>
        </w:rPr>
      </w:pPr>
      <w:r>
        <w:rPr>
          <w:rFonts w:asciiTheme="minorHAnsi" w:hAnsiTheme="minorHAnsi" w:cstheme="minorHAnsi"/>
          <w:color w:val="747474"/>
          <w:sz w:val="22"/>
          <w:szCs w:val="22"/>
        </w:rPr>
        <w:t>Donating a gift card or bottle of wine for our Wheel of Fortune!</w:t>
      </w:r>
    </w:p>
    <w:p w14:paraId="73FB2233" w14:textId="0A04D24B" w:rsidR="00320E5D" w:rsidRDefault="00320E5D" w:rsidP="00917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47474"/>
          <w:sz w:val="22"/>
          <w:szCs w:val="22"/>
        </w:rPr>
      </w:pPr>
      <w:r>
        <w:rPr>
          <w:rFonts w:asciiTheme="minorHAnsi" w:hAnsiTheme="minorHAnsi" w:cstheme="minorHAnsi"/>
          <w:color w:val="747474"/>
          <w:sz w:val="22"/>
          <w:szCs w:val="22"/>
        </w:rPr>
        <w:t xml:space="preserve">Take advantage of Sponsorship Opportunities – please contact us for more information on </w:t>
      </w:r>
      <w:r w:rsidR="00917CAE">
        <w:rPr>
          <w:rFonts w:asciiTheme="minorHAnsi" w:hAnsiTheme="minorHAnsi" w:cstheme="minorHAnsi"/>
          <w:color w:val="747474"/>
          <w:sz w:val="22"/>
          <w:szCs w:val="22"/>
        </w:rPr>
        <w:t>Sponsorship O</w:t>
      </w:r>
      <w:r>
        <w:rPr>
          <w:rFonts w:asciiTheme="minorHAnsi" w:hAnsiTheme="minorHAnsi" w:cstheme="minorHAnsi"/>
          <w:color w:val="747474"/>
          <w:sz w:val="22"/>
          <w:szCs w:val="22"/>
        </w:rPr>
        <w:t>pportunities available</w:t>
      </w:r>
      <w:r w:rsidR="00917CAE">
        <w:rPr>
          <w:rFonts w:asciiTheme="minorHAnsi" w:hAnsiTheme="minorHAnsi" w:cstheme="minorHAnsi"/>
          <w:color w:val="747474"/>
          <w:sz w:val="22"/>
          <w:szCs w:val="22"/>
        </w:rPr>
        <w:t>!</w:t>
      </w:r>
    </w:p>
    <w:p w14:paraId="538DAA47" w14:textId="13D88978" w:rsidR="00917CAE" w:rsidRDefault="00917CAE" w:rsidP="00320E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>
        <w:rPr>
          <w:rFonts w:asciiTheme="minorHAnsi" w:hAnsiTheme="minorHAnsi" w:cstheme="minorHAnsi"/>
          <w:color w:val="747474"/>
          <w:sz w:val="22"/>
          <w:szCs w:val="22"/>
        </w:rPr>
        <w:t>Bringing your friends and family and participating in the event (see attached flyer for more information)!</w:t>
      </w:r>
    </w:p>
    <w:p w14:paraId="534D822D" w14:textId="40DD951F" w:rsidR="00917CAE" w:rsidRDefault="00917CAE" w:rsidP="00917CAE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>
        <w:rPr>
          <w:rFonts w:asciiTheme="minorHAnsi" w:hAnsiTheme="minorHAnsi" w:cstheme="minorHAnsi"/>
          <w:color w:val="747474"/>
          <w:sz w:val="22"/>
          <w:szCs w:val="22"/>
        </w:rPr>
        <w:t xml:space="preserve">We appreciate any support that you can provide! You can drop your donation items off at Long Beach Yacht Sales, 6400 Marina Drive, Long Beach during the hours of 9am- 5pm Monday to Friday. Or you may contact us to arrange pick up. </w:t>
      </w:r>
    </w:p>
    <w:p w14:paraId="0FAE9F21" w14:textId="75AE3950" w:rsidR="00917CAE" w:rsidRDefault="00917CAE" w:rsidP="00917CAE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747474"/>
          <w:sz w:val="22"/>
          <w:szCs w:val="22"/>
        </w:rPr>
      </w:pPr>
      <w:r>
        <w:rPr>
          <w:rFonts w:asciiTheme="minorHAnsi" w:hAnsiTheme="minorHAnsi" w:cstheme="minorHAnsi"/>
          <w:color w:val="747474"/>
          <w:sz w:val="22"/>
          <w:szCs w:val="22"/>
        </w:rPr>
        <w:t xml:space="preserve">Please feel free to contact us with any questions. </w:t>
      </w:r>
      <w:r w:rsidR="002F2F62">
        <w:rPr>
          <w:rFonts w:asciiTheme="minorHAnsi" w:hAnsiTheme="minorHAnsi" w:cstheme="minorHAnsi"/>
          <w:color w:val="747474"/>
          <w:sz w:val="22"/>
          <w:szCs w:val="22"/>
        </w:rPr>
        <w:t xml:space="preserve">We greatly appreciation your generosity and support! </w:t>
      </w:r>
    </w:p>
    <w:p w14:paraId="37D9A4EE" w14:textId="18E15959" w:rsidR="002F2F62" w:rsidRDefault="002F2F62" w:rsidP="00917CAE">
      <w:pPr>
        <w:pStyle w:val="NormalWeb"/>
        <w:shd w:val="clear" w:color="auto" w:fill="FFFFFF"/>
        <w:spacing w:before="0" w:beforeAutospacing="0" w:after="300" w:afterAutospacing="0"/>
        <w:rPr>
          <w:ins w:id="0" w:author="Kathryn Sitton" w:date="2019-03-25T15:46:00Z"/>
          <w:rFonts w:asciiTheme="minorHAnsi" w:hAnsiTheme="minorHAnsi" w:cstheme="minorHAnsi"/>
          <w:color w:val="747474"/>
          <w:sz w:val="22"/>
          <w:szCs w:val="22"/>
        </w:rPr>
      </w:pPr>
      <w:r>
        <w:rPr>
          <w:rFonts w:asciiTheme="minorHAnsi" w:hAnsiTheme="minorHAnsi" w:cstheme="minorHAnsi"/>
          <w:color w:val="747474"/>
          <w:sz w:val="22"/>
          <w:szCs w:val="22"/>
        </w:rPr>
        <w:t>Sincerely,</w:t>
      </w:r>
    </w:p>
    <w:p w14:paraId="182D730B" w14:textId="07C5C840" w:rsidR="00A236F4" w:rsidDel="003F1E94" w:rsidRDefault="00A236F4" w:rsidP="00917CAE">
      <w:pPr>
        <w:pStyle w:val="NormalWeb"/>
        <w:shd w:val="clear" w:color="auto" w:fill="FFFFFF"/>
        <w:spacing w:before="0" w:beforeAutospacing="0" w:after="300" w:afterAutospacing="0"/>
        <w:rPr>
          <w:del w:id="1" w:author="Kathryn Sitton" w:date="2019-03-28T20:33:00Z"/>
          <w:rFonts w:asciiTheme="minorHAnsi" w:hAnsiTheme="minorHAnsi" w:cstheme="minorHAnsi"/>
          <w:color w:val="747474"/>
          <w:sz w:val="22"/>
          <w:szCs w:val="22"/>
        </w:rPr>
      </w:pPr>
    </w:p>
    <w:p w14:paraId="1885D75D" w14:textId="77777777" w:rsidR="003F1E94" w:rsidRDefault="003F1E94" w:rsidP="002F2F62">
      <w:pPr>
        <w:pStyle w:val="NormalWeb"/>
        <w:shd w:val="clear" w:color="auto" w:fill="FFFFFF"/>
        <w:spacing w:before="0" w:beforeAutospacing="0" w:after="0" w:afterAutospacing="0"/>
        <w:rPr>
          <w:ins w:id="2" w:author="Kathryn Sitton" w:date="2019-03-28T20:33:00Z"/>
          <w:rFonts w:asciiTheme="minorHAnsi" w:hAnsiTheme="minorHAnsi" w:cstheme="minorHAnsi"/>
          <w:color w:val="747474"/>
          <w:sz w:val="22"/>
          <w:szCs w:val="22"/>
        </w:rPr>
      </w:pPr>
    </w:p>
    <w:p w14:paraId="643D6884" w14:textId="499FF4F9" w:rsidR="002F2F62" w:rsidRDefault="002F2F62" w:rsidP="002F2F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47474"/>
          <w:sz w:val="22"/>
          <w:szCs w:val="22"/>
        </w:rPr>
      </w:pPr>
      <w:bookmarkStart w:id="3" w:name="_GoBack"/>
      <w:bookmarkEnd w:id="3"/>
      <w:r>
        <w:rPr>
          <w:rFonts w:asciiTheme="minorHAnsi" w:hAnsiTheme="minorHAnsi" w:cstheme="minorHAnsi"/>
          <w:color w:val="747474"/>
          <w:sz w:val="22"/>
          <w:szCs w:val="22"/>
        </w:rPr>
        <w:t xml:space="preserve">Board Member name </w:t>
      </w:r>
    </w:p>
    <w:p w14:paraId="056450AC" w14:textId="68492B53" w:rsidR="002F2F62" w:rsidRDefault="002F2F62" w:rsidP="002F2F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47474"/>
          <w:sz w:val="22"/>
          <w:szCs w:val="22"/>
        </w:rPr>
      </w:pPr>
      <w:r>
        <w:rPr>
          <w:rFonts w:asciiTheme="minorHAnsi" w:hAnsiTheme="minorHAnsi" w:cstheme="minorHAnsi"/>
          <w:color w:val="747474"/>
          <w:sz w:val="22"/>
          <w:szCs w:val="22"/>
        </w:rPr>
        <w:t>Cell #</w:t>
      </w:r>
    </w:p>
    <w:p w14:paraId="5A1003E4" w14:textId="72BEA07F" w:rsidR="002F2F62" w:rsidRDefault="002F2F62" w:rsidP="002F2F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47474"/>
          <w:sz w:val="22"/>
          <w:szCs w:val="22"/>
        </w:rPr>
      </w:pPr>
    </w:p>
    <w:p w14:paraId="3A469899" w14:textId="77777777" w:rsidR="009E4C15" w:rsidRPr="003F1E94" w:rsidRDefault="009E4C15" w:rsidP="002F2F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747474"/>
          <w:sz w:val="22"/>
          <w:szCs w:val="22"/>
          <w:rPrChange w:id="4" w:author="Kathryn Sitton" w:date="2019-03-28T20:33:00Z">
            <w:rPr>
              <w:rFonts w:asciiTheme="minorHAnsi" w:hAnsiTheme="minorHAnsi" w:cstheme="minorHAnsi"/>
              <w:color w:val="747474"/>
              <w:sz w:val="22"/>
              <w:szCs w:val="22"/>
            </w:rPr>
          </w:rPrChange>
        </w:rPr>
      </w:pPr>
      <w:r w:rsidRPr="003F1E94">
        <w:rPr>
          <w:rFonts w:asciiTheme="minorHAnsi" w:hAnsiTheme="minorHAnsi" w:cstheme="minorHAnsi"/>
          <w:b/>
          <w:color w:val="747474"/>
          <w:sz w:val="22"/>
          <w:szCs w:val="22"/>
          <w:rPrChange w:id="5" w:author="Kathryn Sitton" w:date="2019-03-28T20:33:00Z">
            <w:rPr>
              <w:rFonts w:asciiTheme="minorHAnsi" w:hAnsiTheme="minorHAnsi" w:cstheme="minorHAnsi"/>
              <w:color w:val="747474"/>
              <w:sz w:val="22"/>
              <w:szCs w:val="22"/>
            </w:rPr>
          </w:rPrChange>
        </w:rPr>
        <w:t>For questions regarding the event, please contact the Board Member listed above or</w:t>
      </w:r>
    </w:p>
    <w:p w14:paraId="38FBBC5D" w14:textId="3A32FA22" w:rsidR="009E4C15" w:rsidRPr="003F1E94" w:rsidRDefault="002F2F62" w:rsidP="002F2F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2"/>
          <w:szCs w:val="22"/>
          <w:rPrChange w:id="6" w:author="Kathryn Sitton" w:date="2019-03-28T20:33:00Z">
            <w:rPr>
              <w:rFonts w:asciiTheme="minorHAnsi" w:hAnsiTheme="minorHAnsi" w:cstheme="minorHAnsi"/>
              <w:color w:val="FF0000"/>
              <w:sz w:val="22"/>
              <w:szCs w:val="22"/>
            </w:rPr>
          </w:rPrChange>
        </w:rPr>
      </w:pPr>
      <w:r w:rsidRPr="003F1E94">
        <w:rPr>
          <w:rFonts w:asciiTheme="minorHAnsi" w:hAnsiTheme="minorHAnsi" w:cstheme="minorHAnsi"/>
          <w:b/>
          <w:color w:val="747474"/>
          <w:sz w:val="22"/>
          <w:szCs w:val="22"/>
          <w:rPrChange w:id="7" w:author="Kathryn Sitton" w:date="2019-03-28T20:33:00Z">
            <w:rPr>
              <w:rFonts w:asciiTheme="minorHAnsi" w:hAnsiTheme="minorHAnsi" w:cstheme="minorHAnsi"/>
              <w:color w:val="747474"/>
              <w:sz w:val="22"/>
              <w:szCs w:val="22"/>
            </w:rPr>
          </w:rPrChange>
        </w:rPr>
        <w:t>Kathie Sitton, CSR Children’s Foundation 2019 Poker Run Committee Chair Cell 714.864.1405</w:t>
      </w:r>
    </w:p>
    <w:sectPr w:rsidR="009E4C15" w:rsidRPr="003F1E94" w:rsidSect="002B675E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BDC3" w14:textId="77777777" w:rsidR="00B932CC" w:rsidRDefault="00B932CC" w:rsidP="0034237E">
      <w:pPr>
        <w:spacing w:after="0" w:line="240" w:lineRule="auto"/>
      </w:pPr>
      <w:r>
        <w:separator/>
      </w:r>
    </w:p>
  </w:endnote>
  <w:endnote w:type="continuationSeparator" w:id="0">
    <w:p w14:paraId="399BFB63" w14:textId="77777777" w:rsidR="00B932CC" w:rsidRDefault="00B932CC" w:rsidP="0034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0023" w14:textId="33C389A0" w:rsidR="0034237E" w:rsidRDefault="0034237E" w:rsidP="00A236F4">
    <w:pPr>
      <w:pStyle w:val="Footer"/>
      <w:jc w:val="center"/>
      <w:rPr>
        <w:ins w:id="8" w:author="Kathryn Sitton" w:date="2019-03-28T20:32:00Z"/>
      </w:rPr>
    </w:pPr>
    <w:r>
      <w:t>CSR Children’s Foundation, Inc. Tax ID# 47-1167177</w:t>
    </w:r>
  </w:p>
  <w:p w14:paraId="6F839644" w14:textId="0BF9C34B" w:rsidR="003F1E94" w:rsidRDefault="003F1E94" w:rsidP="00A236F4">
    <w:pPr>
      <w:pStyle w:val="Footer"/>
      <w:jc w:val="center"/>
    </w:pPr>
    <w:ins w:id="9" w:author="Kathryn Sitton" w:date="2019-03-28T20:32:00Z">
      <w:r>
        <w:t>www.CSRChildrensFoundation.org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C1A1" w14:textId="77777777" w:rsidR="00B932CC" w:rsidRDefault="00B932CC" w:rsidP="0034237E">
      <w:pPr>
        <w:spacing w:after="0" w:line="240" w:lineRule="auto"/>
      </w:pPr>
      <w:r>
        <w:separator/>
      </w:r>
    </w:p>
  </w:footnote>
  <w:footnote w:type="continuationSeparator" w:id="0">
    <w:p w14:paraId="039D03A3" w14:textId="77777777" w:rsidR="00B932CC" w:rsidRDefault="00B932CC" w:rsidP="0034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DE25" w14:textId="2745BA22" w:rsidR="0034237E" w:rsidRDefault="0034237E" w:rsidP="00A236F4">
    <w:pPr>
      <w:pStyle w:val="Header"/>
      <w:jc w:val="center"/>
    </w:pPr>
    <w:r>
      <w:rPr>
        <w:noProof/>
      </w:rPr>
      <w:drawing>
        <wp:inline distT="0" distB="0" distL="0" distR="0" wp14:anchorId="390280F8" wp14:editId="6F6376BF">
          <wp:extent cx="6280785" cy="762152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R Childrens Foundation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444" cy="76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687"/>
    <w:multiLevelType w:val="hybridMultilevel"/>
    <w:tmpl w:val="1684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ryn Sitton">
    <w15:presenceInfo w15:providerId="Windows Live" w15:userId="77a27c5ba8e78f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2B675E"/>
    <w:rsid w:val="002F2F62"/>
    <w:rsid w:val="00320E5D"/>
    <w:rsid w:val="0034237E"/>
    <w:rsid w:val="003F1E94"/>
    <w:rsid w:val="0040400D"/>
    <w:rsid w:val="005E6B21"/>
    <w:rsid w:val="00691471"/>
    <w:rsid w:val="00774405"/>
    <w:rsid w:val="00917CAE"/>
    <w:rsid w:val="009E4C15"/>
    <w:rsid w:val="00A236F4"/>
    <w:rsid w:val="00A9078F"/>
    <w:rsid w:val="00B932CC"/>
    <w:rsid w:val="00F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88CE7"/>
  <w15:chartTrackingRefBased/>
  <w15:docId w15:val="{904B3087-F8CA-4B4A-872E-A367039B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7E"/>
  </w:style>
  <w:style w:type="paragraph" w:styleId="Footer">
    <w:name w:val="footer"/>
    <w:basedOn w:val="Normal"/>
    <w:link w:val="FooterChar"/>
    <w:uiPriority w:val="99"/>
    <w:unhideWhenUsed/>
    <w:rsid w:val="0034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Sitton</dc:creator>
  <cp:keywords/>
  <dc:description/>
  <cp:lastModifiedBy>Kathryn Sitton</cp:lastModifiedBy>
  <cp:revision>3</cp:revision>
  <cp:lastPrinted>2019-03-25T22:47:00Z</cp:lastPrinted>
  <dcterms:created xsi:type="dcterms:W3CDTF">2019-03-25T22:48:00Z</dcterms:created>
  <dcterms:modified xsi:type="dcterms:W3CDTF">2019-03-29T03:33:00Z</dcterms:modified>
</cp:coreProperties>
</file>